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66" w:rsidRPr="003E18EF" w:rsidRDefault="00124A66" w:rsidP="00124A66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18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по охране труда при проведении учебных сборов</w:t>
      </w:r>
    </w:p>
    <w:p w:rsidR="00124A66" w:rsidRPr="003E18EF" w:rsidRDefault="00124A66" w:rsidP="0012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3E18EF">
        <w:rPr>
          <w:rFonts w:ascii="Courier New" w:eastAsia="Times New Roman" w:hAnsi="Courier New" w:cs="Courier New"/>
          <w:color w:val="1E2120"/>
          <w:sz w:val="28"/>
          <w:szCs w:val="28"/>
          <w:lang w:eastAsia="ru-RU"/>
        </w:rPr>
        <w:t xml:space="preserve"> </w:t>
      </w:r>
      <w:r w:rsidRPr="003E18E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</w:t>
      </w:r>
      <w:r w:rsidRPr="003E18E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ab/>
      </w:r>
      <w:r w:rsidRPr="003E18EF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ab/>
        <w:t xml:space="preserve">                  </w:t>
      </w:r>
    </w:p>
    <w:p w:rsidR="00124A66" w:rsidRPr="003E18EF" w:rsidRDefault="00124A66" w:rsidP="00124A66">
      <w:pPr>
        <w:spacing w:after="9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2120"/>
          <w:kern w:val="36"/>
          <w:sz w:val="28"/>
          <w:szCs w:val="28"/>
          <w:lang w:eastAsia="ru-RU"/>
        </w:rPr>
      </w:pPr>
      <w:r w:rsidRPr="003E18EF">
        <w:rPr>
          <w:rFonts w:ascii="Times New Roman" w:eastAsia="Times New Roman" w:hAnsi="Times New Roman" w:cs="Times New Roman"/>
          <w:b/>
          <w:bCs/>
          <w:color w:val="1E2120"/>
          <w:kern w:val="36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1E2120"/>
          <w:kern w:val="36"/>
          <w:sz w:val="28"/>
          <w:szCs w:val="28"/>
          <w:lang w:eastAsia="ru-RU"/>
        </w:rPr>
        <w:t xml:space="preserve"> №________</w:t>
      </w:r>
      <w:r w:rsidRPr="003E18EF">
        <w:rPr>
          <w:rFonts w:ascii="Times New Roman" w:eastAsia="Times New Roman" w:hAnsi="Times New Roman" w:cs="Times New Roman"/>
          <w:b/>
          <w:bCs/>
          <w:color w:val="1E2120"/>
          <w:kern w:val="36"/>
          <w:sz w:val="28"/>
          <w:szCs w:val="28"/>
          <w:lang w:eastAsia="ru-RU"/>
        </w:rPr>
        <w:br/>
        <w:t>по охране труда при проведении учебно-полевых сборов</w:t>
      </w:r>
    </w:p>
    <w:p w:rsidR="00124A66" w:rsidRDefault="00124A66" w:rsidP="00124A66">
      <w:pPr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1. </w:t>
      </w:r>
      <w:r w:rsidRPr="003E18EF">
        <w:rPr>
          <w:rFonts w:ascii="inherit" w:eastAsia="Times New Roman" w:hAnsi="inherit" w:cs="Arial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Общие требования инструкции по охране труда при проведении учебных сборов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1.1. К учебным сборам допускаются лица, прошедшие медицинский осмотр и инструктаж по охране труда и технике безопасности при проведении учебно-полевых сборов.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Допускаются лица, изучившие данную </w:t>
      </w:r>
      <w:r w:rsidRPr="003E18EF"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инструкцию по охране труда при проведении учебно-полевых сборов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 по предмету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НВП</w:t>
      </w:r>
    </w:p>
    <w:p w:rsidR="00124A66" w:rsidRPr="003E18EF" w:rsidRDefault="00124A66" w:rsidP="00124A66">
      <w:pPr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1.2. </w:t>
      </w:r>
      <w:ins w:id="0" w:author="Unknown">
        <w:r w:rsidRPr="003E18EF">
          <w:rPr>
            <w:rFonts w:ascii="inherit" w:eastAsia="Times New Roman" w:hAnsi="inherit" w:cs="Arial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Опасными факторами при проведении учебно-полевых сборов являются:</w:t>
        </w:r>
      </w:ins>
    </w:p>
    <w:p w:rsidR="00124A66" w:rsidRPr="003E18EF" w:rsidRDefault="00124A66" w:rsidP="00124A6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травмы, повреждения, ранения по неосторожности, невнимательности и при несоблюдении правил техники безопасности, требований </w:t>
      </w:r>
      <w:r w:rsidRPr="003E18EF">
        <w:rPr>
          <w:rFonts w:ascii="inherit" w:eastAsia="Times New Roman" w:hAnsi="inherit" w:cs="Arial"/>
          <w:i/>
          <w:iCs/>
          <w:color w:val="1E2120"/>
          <w:sz w:val="28"/>
          <w:szCs w:val="28"/>
          <w:bdr w:val="none" w:sz="0" w:space="0" w:color="auto" w:frame="1"/>
          <w:lang w:eastAsia="ru-RU"/>
        </w:rPr>
        <w:t>инструкции по охране труда при проведении учебных сборов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 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студентов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.</w:t>
      </w:r>
    </w:p>
    <w:p w:rsidR="00124A66" w:rsidRDefault="00124A66" w:rsidP="00124A6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отравления, химические и термические ожоги из-за неосторожности, невнимательности и несоблюдения правил данной инструкции по охране труда на учебных сборах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студентов</w:t>
      </w:r>
    </w:p>
    <w:p w:rsidR="00124A66" w:rsidRPr="003E18EF" w:rsidRDefault="00124A66" w:rsidP="00124A66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2. </w:t>
      </w:r>
      <w:r w:rsidRPr="003E18EF">
        <w:rPr>
          <w:rFonts w:ascii="inherit" w:eastAsia="Times New Roman" w:hAnsi="inherit" w:cs="Arial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Требования охраны труда перед началом учебных сборов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2.1. Удостовериться в знании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обучающихся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правил техники безопасности, напомнить о необходимости быть внимательнее и осторожнее.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2.2. Проконтролировать готовность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обучающихся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к проведению учебно-полевых сборов:</w:t>
      </w:r>
    </w:p>
    <w:p w:rsidR="00124A66" w:rsidRPr="003E18EF" w:rsidRDefault="00124A66" w:rsidP="00124A66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обязательного наличия средств личной гигиены, теплой одежды, сменного нижнего белья, носок и водонепроницаемой обуви;</w:t>
      </w:r>
    </w:p>
    <w:p w:rsidR="00124A66" w:rsidRPr="003E18EF" w:rsidRDefault="00124A66" w:rsidP="00124A66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категорически запрещается ввоз на учебно-полевые сборы продуктов питания, табачных изделий, алкоголя, наркотических, ядовитых и взрывчатых веществ.</w:t>
      </w:r>
    </w:p>
    <w:p w:rsidR="00124A66" w:rsidRPr="003E18EF" w:rsidRDefault="00124A66" w:rsidP="00124A6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2.3. Перед проведением стрельб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обучающимся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необходимо в обязательном порядке ознакомить с </w:t>
      </w:r>
      <w:hyperlink r:id="rId5" w:tgtFrame="_blank" w:history="1">
        <w:r w:rsidRPr="003E18EF">
          <w:rPr>
            <w:rFonts w:ascii="inherit" w:eastAsia="Times New Roman" w:hAnsi="inherit" w:cs="Arial"/>
            <w:color w:val="21759B"/>
            <w:sz w:val="28"/>
            <w:szCs w:val="28"/>
            <w:bdr w:val="none" w:sz="0" w:space="0" w:color="auto" w:frame="1"/>
            <w:lang w:eastAsia="ru-RU"/>
          </w:rPr>
          <w:t>инструкцией по охране труда при проведении стрельб</w:t>
        </w:r>
      </w:hyperlink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 в тире или во время учебно-полевых сборов.</w:t>
      </w:r>
    </w:p>
    <w:p w:rsidR="00124A66" w:rsidRPr="003E18EF" w:rsidRDefault="00124A66" w:rsidP="00124A66">
      <w:pPr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3. </w:t>
      </w:r>
      <w:r w:rsidRPr="003E18EF">
        <w:rPr>
          <w:rFonts w:ascii="inherit" w:eastAsia="Times New Roman" w:hAnsi="inherit" w:cs="Arial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Требования охраны труда во время проведения учебных сборов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3.1. При проведении учебных сборов категорически запрещается курить, употреблять алкогольные (наркотические) препараты; хранить или использовать взрывоопасные и ядовитые вещества.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3.2. Все материальное обеспечение, применяемое на учебно-полевых сборах, категорически запрещается использовать в других целях.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3.3. Обязательно придерживаться всех правил техники безопасности, инструкции по охране труда при проведении учебно-полевых сборов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обучающихся по предмету НВП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и аккуратно обращаться с применяемым на сборах оборудованием.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lastRenderedPageBreak/>
        <w:t>3.4. Следует тщательно соблюдать санитарно-гигиенические нормы и правила личной гигиены.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3.5. Медицинские препараты можно использовать лишь с разрешения медперсонала. Самовольное их применение категорически запрещается.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3.6. Запрещено портить, наносить вред применяемому материальному имуществу.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3.7.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Обучающиеся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должны поддерживать чистоту и исправность личного обмундирования и снаряжения.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3.8. Категорически запрещается покидать территорию сборов (отлучаться куда-либо) без разрешения руководителя учебно-полевых сборов.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3.9.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Обучающиеся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обязаны строго выполнять требования руководителей, соблюдать правила инструкции, требования техники безопасности.</w:t>
      </w:r>
    </w:p>
    <w:p w:rsidR="00124A66" w:rsidRPr="003E18EF" w:rsidRDefault="00124A66" w:rsidP="00124A66">
      <w:pPr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4. </w:t>
      </w:r>
      <w:r w:rsidRPr="003E18EF">
        <w:rPr>
          <w:rFonts w:ascii="inherit" w:eastAsia="Times New Roman" w:hAnsi="inherit" w:cs="Arial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Требования охраны труда в аварийных ситуациях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4.1. При ухудшении самочувствия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обучающийся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должен безотлагательно сообщить об этом руководителю сборов.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4.2. При возникновении опасных, экстремальных или чрезвычайных ситуаций (пожара, прорыва системы отопления, водопровода, замыкании электричества, при обнаружении сомнительных предметов и т.п.) следует незамедлительно доложить об этом руководству.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 xml:space="preserve">4.3. При получении </w:t>
      </w:r>
      <w:r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 xml:space="preserve">обучающимися 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травм (повреждений, отравлений, ожогов), безотлагательно оказать первую доврачебную помощь пострадавшему, поставить в известность руководство, если необходимо направить пострадавшего в близлежащее медицинское учреждение.</w:t>
      </w:r>
    </w:p>
    <w:p w:rsidR="00124A66" w:rsidRPr="003E18EF" w:rsidRDefault="00124A66" w:rsidP="00124A66">
      <w:pPr>
        <w:spacing w:after="0" w:line="240" w:lineRule="auto"/>
        <w:textAlignment w:val="baseline"/>
        <w:rPr>
          <w:rFonts w:ascii="inherit" w:eastAsia="Times New Roman" w:hAnsi="inherit" w:cs="Arial"/>
          <w:color w:val="1E2120"/>
          <w:sz w:val="28"/>
          <w:szCs w:val="28"/>
          <w:lang w:eastAsia="ru-RU"/>
        </w:rPr>
      </w:pP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5. </w:t>
      </w:r>
      <w:r w:rsidRPr="003E18EF">
        <w:rPr>
          <w:rFonts w:ascii="inherit" w:eastAsia="Times New Roman" w:hAnsi="inherit" w:cs="Arial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>Требования охраны труда при окончании учебно-полевых сборов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5.1. По окончании учебных сборов следует проверить чистоту и исправность применяемого оборудования, снаряжения, другого имущества.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5.2. Материальное обеспечение занятия, имущество сдать руководителю.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5.3. При обнаружении каких-либо недостатков сообщить руководителю учебных сборов и действовать согласно его указаниям.</w:t>
      </w:r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5.4. Категорически запрещается самовольно, без разрешения руководителя, устранение обнаруженных недостатков используемого имущества (чистить, мыть, ремонтировать, регулировать и т.д.</w:t>
      </w:r>
      <w:proofErr w:type="gramStart"/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t>) .</w:t>
      </w:r>
      <w:proofErr w:type="gramEnd"/>
      <w:r w:rsidRPr="003E18EF">
        <w:rPr>
          <w:rFonts w:ascii="inherit" w:eastAsia="Times New Roman" w:hAnsi="inherit" w:cs="Arial"/>
          <w:color w:val="1E2120"/>
          <w:sz w:val="28"/>
          <w:szCs w:val="28"/>
          <w:lang w:eastAsia="ru-RU"/>
        </w:rPr>
        <w:br/>
        <w:t>5.5. Место нахождения по окончании сборов привести в соответствующий порядок.</w:t>
      </w:r>
    </w:p>
    <w:p w:rsidR="00124A66" w:rsidRPr="003E18EF" w:rsidRDefault="00124A66" w:rsidP="00124A66">
      <w:pPr>
        <w:rPr>
          <w:sz w:val="28"/>
          <w:szCs w:val="28"/>
        </w:rPr>
      </w:pPr>
    </w:p>
    <w:p w:rsidR="00453CAD" w:rsidRDefault="00453CAD">
      <w:bookmarkStart w:id="1" w:name="_GoBack"/>
      <w:bookmarkEnd w:id="1"/>
    </w:p>
    <w:sectPr w:rsidR="004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E25A6"/>
    <w:multiLevelType w:val="multilevel"/>
    <w:tmpl w:val="1D9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947CFC"/>
    <w:multiLevelType w:val="multilevel"/>
    <w:tmpl w:val="4B1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0"/>
    <w:rsid w:val="00124A66"/>
    <w:rsid w:val="00453CAD"/>
    <w:rsid w:val="00C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F5E9-4045-4A7B-A472-B9EC111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2017-06-20T09:38:00Z</dcterms:created>
  <dcterms:modified xsi:type="dcterms:W3CDTF">2017-06-20T09:38:00Z</dcterms:modified>
</cp:coreProperties>
</file>